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1DA" w:rsidRPr="005578C9" w:rsidRDefault="000601DA" w:rsidP="005578C9">
      <w:pPr>
        <w:pStyle w:val="Organization"/>
      </w:pPr>
      <w:r>
        <w:rPr>
          <w:lang w:val="en-CA"/>
        </w:rPr>
        <w:t>MANITOBA POWERLIFTING ASSOCIATION</w:t>
      </w:r>
    </w:p>
    <w:p w:rsidR="000601DA" w:rsidRDefault="000601DA" w:rsidP="005578C9">
      <w:pPr>
        <w:pStyle w:val="Heading1"/>
      </w:pPr>
      <w:r>
        <w:t xml:space="preserve">Annual General Meeting </w:t>
      </w:r>
    </w:p>
    <w:p w:rsidR="000601DA" w:rsidRPr="00E824F4" w:rsidRDefault="000601DA" w:rsidP="005578C9">
      <w:pPr>
        <w:pStyle w:val="Heading1"/>
      </w:pPr>
      <w:r>
        <w:t>November 5</w:t>
      </w:r>
      <w:r w:rsidRPr="00631F44">
        <w:rPr>
          <w:vertAlign w:val="superscript"/>
        </w:rPr>
        <w:t>th</w:t>
      </w:r>
      <w:r>
        <w:t>, 2016</w:t>
      </w:r>
    </w:p>
    <w:p w:rsidR="000601DA" w:rsidRPr="00E824F4" w:rsidRDefault="000601DA" w:rsidP="005578C9">
      <w:pPr>
        <w:pStyle w:val="Heading2"/>
      </w:pPr>
      <w:r>
        <w:t>Opening</w:t>
      </w:r>
    </w:p>
    <w:p w:rsidR="000601DA" w:rsidRDefault="000601DA" w:rsidP="00272ABC">
      <w:r>
        <w:t xml:space="preserve">The regular meeting of the </w:t>
      </w:r>
      <w:r>
        <w:rPr>
          <w:lang w:val="en-CA"/>
        </w:rPr>
        <w:t>MANITOBA POWERLIFTING ASSOCIATION</w:t>
      </w:r>
      <w:r>
        <w:t xml:space="preserve"> was called to order at 1000 hrs on November 5th, 2016 by Brock Haywood.</w:t>
      </w:r>
    </w:p>
    <w:p w:rsidR="000601DA" w:rsidRDefault="000601DA" w:rsidP="005578C9">
      <w:pPr>
        <w:pStyle w:val="Heading2"/>
      </w:pPr>
      <w:r>
        <w:t>Present</w:t>
      </w:r>
    </w:p>
    <w:p w:rsidR="000601DA" w:rsidRDefault="000601DA" w:rsidP="005578C9">
      <w:r>
        <w:t>Brock Haywood, Susan Haywood, Bruce Markham, Robert Snow, Krista Vandewaeter, David Gurvey, Shawn McCarthy, Amanda Burg, Janelle Van</w:t>
      </w:r>
      <w:ins w:id="0" w:author="Sue &amp; Brock" w:date="2017-03-27T13:56:00Z">
        <w:r>
          <w:t xml:space="preserve"> </w:t>
        </w:r>
      </w:ins>
      <w:ins w:id="1" w:author="Sue &amp; Brock" w:date="2017-03-27T13:57:00Z">
        <w:r>
          <w:t>D</w:t>
        </w:r>
      </w:ins>
      <w:r>
        <w:t>en</w:t>
      </w:r>
      <w:ins w:id="2" w:author="Sue &amp; Brock" w:date="2017-03-27T13:56:00Z">
        <w:r>
          <w:t xml:space="preserve"> B</w:t>
        </w:r>
      </w:ins>
      <w:r>
        <w:t xml:space="preserve">osch. </w:t>
      </w:r>
    </w:p>
    <w:p w:rsidR="000601DA" w:rsidRPr="005578C9" w:rsidRDefault="000601DA" w:rsidP="000534FF">
      <w:pPr>
        <w:pStyle w:val="Heading2"/>
      </w:pPr>
      <w:r>
        <w:t>Approval of Agenda</w:t>
      </w:r>
    </w:p>
    <w:p w:rsidR="000601DA" w:rsidRDefault="000601DA" w:rsidP="00E824F4">
      <w:r>
        <w:t>The agenda was unanimously approved as distributed.</w:t>
      </w:r>
    </w:p>
    <w:p w:rsidR="000601DA" w:rsidRPr="005578C9" w:rsidRDefault="000601DA" w:rsidP="00631F44">
      <w:pPr>
        <w:pStyle w:val="Heading2"/>
      </w:pPr>
      <w:r>
        <w:t xml:space="preserve">Conflict of Interest </w:t>
      </w:r>
    </w:p>
    <w:p w:rsidR="000601DA" w:rsidRDefault="000601DA" w:rsidP="00631F44">
      <w:r>
        <w:t>None declared.</w:t>
      </w:r>
    </w:p>
    <w:p w:rsidR="000601DA" w:rsidRDefault="000601DA" w:rsidP="000534FF">
      <w:pPr>
        <w:pStyle w:val="Heading2"/>
      </w:pPr>
      <w:r>
        <w:t>Approval of Minutes</w:t>
      </w:r>
    </w:p>
    <w:p w:rsidR="000601DA" w:rsidRDefault="000601DA">
      <w:r>
        <w:t>The minutes of the previous meeting were unanimously approved as distributed.</w:t>
      </w:r>
    </w:p>
    <w:p w:rsidR="000601DA" w:rsidRDefault="000601DA">
      <w:r>
        <w:t xml:space="preserve">Motion to approve brought forward by Krista Vandewaeter, seconded by Susan Haywood. </w:t>
      </w:r>
      <w:r w:rsidRPr="00CA4C09">
        <w:rPr>
          <w:b/>
          <w:bCs/>
        </w:rPr>
        <w:t>MOTION</w:t>
      </w:r>
      <w:r>
        <w:t xml:space="preserve"> </w:t>
      </w:r>
      <w:r w:rsidRPr="00CA4C09">
        <w:rPr>
          <w:b/>
          <w:bCs/>
        </w:rPr>
        <w:t>CARRIED</w:t>
      </w:r>
      <w:r>
        <w:t>.</w:t>
      </w:r>
    </w:p>
    <w:p w:rsidR="000601DA" w:rsidRDefault="000601DA" w:rsidP="000534FF">
      <w:pPr>
        <w:pStyle w:val="Heading2"/>
      </w:pPr>
      <w:r>
        <w:t>Open Issues:</w:t>
      </w:r>
    </w:p>
    <w:p w:rsidR="000601DA" w:rsidRPr="003C78AA" w:rsidRDefault="000601DA" w:rsidP="00892682">
      <w:pPr>
        <w:pStyle w:val="Heading2"/>
        <w:rPr>
          <w:u w:val="single"/>
        </w:rPr>
      </w:pPr>
      <w:r>
        <w:rPr>
          <w:u w:val="single"/>
        </w:rPr>
        <w:t>National Level Referees</w:t>
      </w:r>
    </w:p>
    <w:p w:rsidR="000601DA" w:rsidRDefault="000601DA" w:rsidP="003C78AA">
      <w:pPr>
        <w:pStyle w:val="ListParagraph"/>
        <w:numPr>
          <w:ilvl w:val="0"/>
          <w:numId w:val="12"/>
        </w:numPr>
      </w:pPr>
      <w:r>
        <w:t xml:space="preserve">Bruce Haywood brought forth the issue that Manitoba has a need for at least another National Level referee </w:t>
      </w:r>
    </w:p>
    <w:p w:rsidR="000601DA" w:rsidRPr="00A32DE9" w:rsidRDefault="000601DA" w:rsidP="00CA4C09">
      <w:pPr>
        <w:pStyle w:val="ListParagraph"/>
        <w:numPr>
          <w:ilvl w:val="0"/>
          <w:numId w:val="12"/>
        </w:numPr>
      </w:pPr>
      <w:r>
        <w:t xml:space="preserve">Krista Vandewaeter declared her intention to take her test in 2018, although 2017 was a possibility. </w:t>
      </w:r>
    </w:p>
    <w:p w:rsidR="000601DA" w:rsidRPr="003C78AA" w:rsidRDefault="000601DA" w:rsidP="00892682">
      <w:pPr>
        <w:pStyle w:val="Heading2"/>
        <w:rPr>
          <w:u w:val="single"/>
        </w:rPr>
      </w:pPr>
      <w:r>
        <w:rPr>
          <w:u w:val="single"/>
        </w:rPr>
        <w:t xml:space="preserve">Referee Clinics </w:t>
      </w:r>
    </w:p>
    <w:p w:rsidR="000601DA" w:rsidRDefault="000601DA" w:rsidP="00BA7A7B">
      <w:pPr>
        <w:pStyle w:val="ListParagraph"/>
        <w:numPr>
          <w:ilvl w:val="0"/>
          <w:numId w:val="14"/>
        </w:numPr>
      </w:pPr>
      <w:r>
        <w:t xml:space="preserve">Susan Haywood suggested doing a referee clinic the night before a competition during setup.  She indicated she would like to have 2 clinics in the coming year, but dates are yet to be determined. </w:t>
      </w:r>
    </w:p>
    <w:p w:rsidR="000601DA" w:rsidRPr="003C78AA" w:rsidRDefault="000601DA" w:rsidP="00631F44">
      <w:pPr>
        <w:pStyle w:val="Heading2"/>
        <w:rPr>
          <w:u w:val="single"/>
        </w:rPr>
      </w:pPr>
      <w:r>
        <w:rPr>
          <w:u w:val="single"/>
        </w:rPr>
        <w:t>Membership Update</w:t>
      </w:r>
    </w:p>
    <w:p w:rsidR="000601DA" w:rsidRDefault="000601DA" w:rsidP="00631F44">
      <w:pPr>
        <w:pStyle w:val="ListParagraph"/>
        <w:numPr>
          <w:ilvl w:val="0"/>
          <w:numId w:val="14"/>
        </w:numPr>
      </w:pPr>
      <w:r>
        <w:t xml:space="preserve">Brock Haywood gave update on membership numbers. </w:t>
      </w:r>
    </w:p>
    <w:p w:rsidR="000601DA" w:rsidRDefault="000601DA" w:rsidP="00631F44">
      <w:pPr>
        <w:pStyle w:val="ListParagraph"/>
        <w:numPr>
          <w:ilvl w:val="0"/>
          <w:numId w:val="14"/>
        </w:numPr>
      </w:pPr>
      <w:r>
        <w:t xml:space="preserve">From November 1, 2015 to November 4, 2016 we have 90 current members which is an all-time high for Manitoba.  </w:t>
      </w:r>
    </w:p>
    <w:p w:rsidR="000601DA" w:rsidRDefault="000601DA" w:rsidP="00631F44">
      <w:pPr>
        <w:pStyle w:val="ListParagraph"/>
        <w:numPr>
          <w:ilvl w:val="0"/>
          <w:numId w:val="14"/>
        </w:numPr>
      </w:pPr>
      <w:r>
        <w:t xml:space="preserve">The fees are not currently set to change for the next year. </w:t>
      </w:r>
    </w:p>
    <w:p w:rsidR="000601DA" w:rsidRDefault="000601DA" w:rsidP="00631F44">
      <w:pPr>
        <w:pStyle w:val="ListParagraph"/>
        <w:numPr>
          <w:ilvl w:val="0"/>
          <w:numId w:val="14"/>
        </w:numPr>
      </w:pPr>
      <w:r>
        <w:t xml:space="preserve">Reminder to referees that they must have an up-to-date membership. </w:t>
      </w:r>
    </w:p>
    <w:p w:rsidR="000601DA" w:rsidRPr="003C78AA" w:rsidRDefault="000601DA" w:rsidP="00892682">
      <w:pPr>
        <w:pStyle w:val="Heading2"/>
        <w:rPr>
          <w:u w:val="single"/>
        </w:rPr>
      </w:pPr>
      <w:r w:rsidRPr="003C78AA">
        <w:rPr>
          <w:u w:val="single"/>
        </w:rPr>
        <w:t>Finances</w:t>
      </w:r>
    </w:p>
    <w:p w:rsidR="000601DA" w:rsidRDefault="000601DA" w:rsidP="003C78AA">
      <w:pPr>
        <w:pStyle w:val="ListParagraph"/>
        <w:numPr>
          <w:ilvl w:val="0"/>
          <w:numId w:val="13"/>
        </w:numPr>
      </w:pPr>
      <w:r>
        <w:t xml:space="preserve">Bruce Markham provided financial report. </w:t>
      </w:r>
    </w:p>
    <w:p w:rsidR="000601DA" w:rsidRDefault="000601DA" w:rsidP="003C78AA">
      <w:pPr>
        <w:pStyle w:val="ListParagraph"/>
        <w:numPr>
          <w:ilvl w:val="0"/>
          <w:numId w:val="13"/>
        </w:numPr>
      </w:pPr>
      <w:r>
        <w:t>Sanction fee plus “per participant” fee still incoming from Provincials at 17 Wing on September 24</w:t>
      </w:r>
      <w:r w:rsidRPr="00CA4C09">
        <w:rPr>
          <w:vertAlign w:val="superscript"/>
        </w:rPr>
        <w:t>th</w:t>
      </w:r>
      <w:r>
        <w:t xml:space="preserve">, 2016. </w:t>
      </w:r>
    </w:p>
    <w:p w:rsidR="000601DA" w:rsidRDefault="000601DA" w:rsidP="003C78AA">
      <w:pPr>
        <w:pStyle w:val="ListParagraph"/>
        <w:numPr>
          <w:ilvl w:val="0"/>
          <w:numId w:val="13"/>
        </w:numPr>
      </w:pPr>
      <w:r>
        <w:t xml:space="preserve">Relating to meets, the idea was brought forward for further discussion to have  stand-alone meet directors look after all aspects and pay a sanction fee to the MPA. Alternatively, Bruce Markham suggested a performance bond could also be implemented as an idea.  </w:t>
      </w:r>
    </w:p>
    <w:p w:rsidR="000601DA" w:rsidRDefault="000601DA" w:rsidP="003C78AA">
      <w:pPr>
        <w:pStyle w:val="ListParagraph"/>
        <w:numPr>
          <w:ilvl w:val="0"/>
          <w:numId w:val="13"/>
        </w:numPr>
      </w:pPr>
      <w:r>
        <w:t xml:space="preserve">Discussion put forward by Bruce Markham for the investment infrastructure for future meets, as the sport is growing and more equipment is needed.  All in favor. </w:t>
      </w:r>
    </w:p>
    <w:p w:rsidR="000601DA" w:rsidRDefault="000601DA" w:rsidP="003C78AA">
      <w:pPr>
        <w:pStyle w:val="ListParagraph"/>
        <w:numPr>
          <w:ilvl w:val="0"/>
          <w:numId w:val="13"/>
        </w:numPr>
      </w:pPr>
      <w:r>
        <w:t xml:space="preserve">Brock Haywood and Bruce Markham to make an appointment with the bank to look at modernizing banking within the MPA (including getting a debit card, square being a potential, and/or e-transfer for registration fees). </w:t>
      </w:r>
    </w:p>
    <w:p w:rsidR="000601DA" w:rsidRDefault="000601DA" w:rsidP="003C78AA">
      <w:pPr>
        <w:pStyle w:val="ListParagraph"/>
        <w:numPr>
          <w:ilvl w:val="0"/>
          <w:numId w:val="13"/>
        </w:numPr>
      </w:pPr>
      <w:r>
        <w:t xml:space="preserve">Discussions began ensuing surrounding future competitions, and have been moved to the appropriate location in the minutes. </w:t>
      </w:r>
    </w:p>
    <w:p w:rsidR="000601DA" w:rsidRPr="003C78AA" w:rsidRDefault="000601DA" w:rsidP="00415248">
      <w:pPr>
        <w:pStyle w:val="Heading2"/>
        <w:rPr>
          <w:u w:val="single"/>
        </w:rPr>
      </w:pPr>
      <w:r>
        <w:rPr>
          <w:u w:val="single"/>
        </w:rPr>
        <w:t>Upcoming Competitions</w:t>
      </w:r>
    </w:p>
    <w:p w:rsidR="000601DA" w:rsidRDefault="000601DA" w:rsidP="00415248">
      <w:pPr>
        <w:pStyle w:val="ListParagraph"/>
        <w:numPr>
          <w:ilvl w:val="0"/>
          <w:numId w:val="13"/>
        </w:numPr>
      </w:pPr>
      <w:r>
        <w:t xml:space="preserve">Discussions surrounding new meets for the upcoming year: </w:t>
      </w:r>
    </w:p>
    <w:p w:rsidR="000601DA" w:rsidRDefault="000601DA" w:rsidP="00415248">
      <w:pPr>
        <w:pStyle w:val="ListParagraph"/>
        <w:numPr>
          <w:ilvl w:val="0"/>
          <w:numId w:val="13"/>
        </w:numPr>
      </w:pPr>
      <w:r>
        <w:t xml:space="preserve">McDole’s will be able to hold a meet this upcoming year, potentially in the summer, this would likely be a 3 flight competitions. </w:t>
      </w:r>
    </w:p>
    <w:p w:rsidR="000601DA" w:rsidRDefault="000601DA" w:rsidP="00415248">
      <w:pPr>
        <w:pStyle w:val="ListParagraph"/>
        <w:numPr>
          <w:ilvl w:val="0"/>
          <w:numId w:val="13"/>
        </w:numPr>
      </w:pPr>
      <w:r>
        <w:t>Enquiries and suggestions are starting to be made on where to hold Provincials for 2017.</w:t>
      </w:r>
    </w:p>
    <w:p w:rsidR="000601DA" w:rsidRDefault="000601DA" w:rsidP="00415248">
      <w:pPr>
        <w:pStyle w:val="ListParagraph"/>
        <w:numPr>
          <w:ilvl w:val="0"/>
          <w:numId w:val="13"/>
        </w:numPr>
      </w:pPr>
      <w:r>
        <w:t xml:space="preserve">Consideration of taking bids for contests in the next year, as opposed to “when they come up” since the sport is growing and an increasing number of facilities would like to hold them. This would assist in pre-scheduling and planning. </w:t>
      </w:r>
    </w:p>
    <w:p w:rsidR="000601DA" w:rsidRDefault="000601DA" w:rsidP="00415248">
      <w:pPr>
        <w:pStyle w:val="ListParagraph"/>
        <w:numPr>
          <w:ilvl w:val="0"/>
          <w:numId w:val="13"/>
        </w:numPr>
      </w:pPr>
      <w:r>
        <w:t xml:space="preserve">Discussion on having “category” meets to break things up so the meets themselves aren’t as big. </w:t>
      </w:r>
    </w:p>
    <w:p w:rsidR="000601DA" w:rsidRPr="003C78AA" w:rsidRDefault="000601DA" w:rsidP="00415248">
      <w:pPr>
        <w:pStyle w:val="Heading2"/>
        <w:rPr>
          <w:u w:val="single"/>
        </w:rPr>
      </w:pPr>
      <w:r>
        <w:rPr>
          <w:u w:val="single"/>
        </w:rPr>
        <w:t>Nominations</w:t>
      </w:r>
    </w:p>
    <w:p w:rsidR="000601DA" w:rsidRDefault="000601DA" w:rsidP="00CA4C09">
      <w:pPr>
        <w:pStyle w:val="ListParagraph"/>
        <w:numPr>
          <w:ilvl w:val="0"/>
          <w:numId w:val="13"/>
        </w:numPr>
      </w:pPr>
      <w:r>
        <w:t xml:space="preserve">Krista Vandewaeter nominated Shawn McCarthy will take over duties as Interim Records Chairperson until Elections are held again. Seconded by Brock Haywood. </w:t>
      </w:r>
      <w:r w:rsidRPr="00CA4C09">
        <w:rPr>
          <w:b/>
          <w:bCs/>
        </w:rPr>
        <w:t>NOMINATION</w:t>
      </w:r>
      <w:r>
        <w:t xml:space="preserve"> </w:t>
      </w:r>
      <w:r w:rsidRPr="00CA4C09">
        <w:rPr>
          <w:b/>
          <w:bCs/>
        </w:rPr>
        <w:t>CARRIED</w:t>
      </w:r>
      <w:r>
        <w:t xml:space="preserve">. </w:t>
      </w:r>
    </w:p>
    <w:p w:rsidR="000601DA" w:rsidRPr="00A32DE9" w:rsidRDefault="000601DA" w:rsidP="00892682"/>
    <w:p w:rsidR="000601DA" w:rsidRPr="003C78AA" w:rsidRDefault="000601DA" w:rsidP="00C110D5">
      <w:pPr>
        <w:pStyle w:val="Heading2"/>
        <w:rPr>
          <w:u w:val="single"/>
        </w:rPr>
      </w:pPr>
      <w:r>
        <w:rPr>
          <w:u w:val="single"/>
        </w:rPr>
        <w:t xml:space="preserve">MPA Constitution </w:t>
      </w:r>
    </w:p>
    <w:p w:rsidR="000601DA" w:rsidRDefault="000601DA" w:rsidP="00C110D5">
      <w:pPr>
        <w:pStyle w:val="ListParagraph"/>
        <w:numPr>
          <w:ilvl w:val="0"/>
          <w:numId w:val="13"/>
        </w:numPr>
      </w:pPr>
      <w:r>
        <w:t xml:space="preserve">Brock Haywood advised he is still in the process of updating the Constitution. </w:t>
      </w:r>
    </w:p>
    <w:p w:rsidR="000601DA" w:rsidRDefault="000601DA" w:rsidP="00892682"/>
    <w:p w:rsidR="000601DA" w:rsidRPr="00A32DE9" w:rsidRDefault="000601DA" w:rsidP="00892682"/>
    <w:p w:rsidR="000601DA" w:rsidRDefault="000601DA" w:rsidP="00892682">
      <w:pPr>
        <w:pStyle w:val="Heading2"/>
      </w:pPr>
      <w:r>
        <w:t xml:space="preserve">New Business: </w:t>
      </w:r>
    </w:p>
    <w:p w:rsidR="000601DA" w:rsidRPr="00B257BC" w:rsidRDefault="000601DA" w:rsidP="00892682">
      <w:pPr>
        <w:rPr>
          <w:b/>
          <w:bCs/>
          <w:u w:val="single"/>
        </w:rPr>
      </w:pPr>
      <w:r>
        <w:rPr>
          <w:b/>
          <w:bCs/>
          <w:u w:val="single"/>
        </w:rPr>
        <w:t>Provincial Qualifying Total</w:t>
      </w:r>
    </w:p>
    <w:p w:rsidR="000601DA" w:rsidRPr="00A32DE9" w:rsidRDefault="000601DA" w:rsidP="00B257BC">
      <w:pPr>
        <w:pStyle w:val="ListParagraph"/>
        <w:numPr>
          <w:ilvl w:val="0"/>
          <w:numId w:val="22"/>
        </w:numPr>
      </w:pPr>
      <w:r>
        <w:t xml:space="preserve">Brock Haywood put forward discussion item to have a qualifying total for Provincial Championships.  Seconded by Susan Haywood.  CARRIED as written in agenda. </w:t>
      </w:r>
    </w:p>
    <w:p w:rsidR="000601DA" w:rsidRPr="00B257BC" w:rsidRDefault="000601DA">
      <w:pPr>
        <w:rPr>
          <w:b/>
          <w:bCs/>
          <w:u w:val="single"/>
        </w:rPr>
      </w:pPr>
      <w:r>
        <w:rPr>
          <w:b/>
          <w:bCs/>
          <w:u w:val="single"/>
        </w:rPr>
        <w:t>Member in Good Standing</w:t>
      </w:r>
    </w:p>
    <w:p w:rsidR="000601DA" w:rsidRDefault="000601DA" w:rsidP="00B257BC">
      <w:pPr>
        <w:pStyle w:val="ListParagraph"/>
        <w:numPr>
          <w:ilvl w:val="0"/>
          <w:numId w:val="23"/>
        </w:numPr>
      </w:pPr>
      <w:r>
        <w:t xml:space="preserve">Brock Haywood put forward the discussion item of “A Member in Good Standing”. Seconded by Amanda Burg. </w:t>
      </w:r>
      <w:r w:rsidRPr="005A4538">
        <w:rPr>
          <w:b/>
          <w:bCs/>
        </w:rPr>
        <w:t>DISCUSSION ITEM</w:t>
      </w:r>
      <w:r>
        <w:t xml:space="preserve"> </w:t>
      </w:r>
      <w:r w:rsidRPr="00CA4C09">
        <w:rPr>
          <w:b/>
          <w:bCs/>
        </w:rPr>
        <w:t>CARRIED</w:t>
      </w:r>
      <w:r>
        <w:t xml:space="preserve"> </w:t>
      </w:r>
    </w:p>
    <w:p w:rsidR="000601DA" w:rsidRDefault="000601DA" w:rsidP="00B257BC">
      <w:pPr>
        <w:pStyle w:val="ListParagraph"/>
        <w:numPr>
          <w:ilvl w:val="0"/>
          <w:numId w:val="23"/>
        </w:numPr>
      </w:pPr>
      <w:r>
        <w:t xml:space="preserve">David Gurvey suggested a minimum number of volunteer hours and/or “MPA Board approved activities” to be considered a member in good standing.  </w:t>
      </w:r>
    </w:p>
    <w:p w:rsidR="000601DA" w:rsidRDefault="000601DA" w:rsidP="00B257BC">
      <w:pPr>
        <w:pStyle w:val="ListParagraph"/>
        <w:numPr>
          <w:ilvl w:val="0"/>
          <w:numId w:val="23"/>
        </w:numPr>
      </w:pPr>
      <w:r>
        <w:t xml:space="preserve">There was a discussion surrounding a lifter to be a member in good standing in order to compete at the National level, or just to be the “member in good standing”. </w:t>
      </w:r>
    </w:p>
    <w:p w:rsidR="000601DA" w:rsidRPr="00441A6F" w:rsidRDefault="000601DA" w:rsidP="00441A6F">
      <w:pPr>
        <w:numPr>
          <w:ilvl w:val="1"/>
          <w:numId w:val="23"/>
        </w:numPr>
        <w:tabs>
          <w:tab w:val="clear" w:pos="2448"/>
        </w:tabs>
        <w:spacing w:after="0" w:line="240" w:lineRule="auto"/>
        <w:rPr>
          <w:ins w:id="3" w:author="Sue &amp; Brock" w:date="2017-03-27T14:15:00Z"/>
          <w:rFonts w:ascii="Calibri" w:hAnsi="Calibri" w:cs="Calibri"/>
          <w:i/>
          <w:iCs/>
          <w:sz w:val="22"/>
          <w:szCs w:val="22"/>
          <w:rPrChange w:id="4" w:author="Sue &amp; Brock">
            <w:rPr>
              <w:ins w:id="5" w:author="Sue &amp; Brock" w:date="2017-03-27T14:15:00Z"/>
              <w:rFonts w:ascii="Calibri" w:hAnsi="Calibri" w:cs="Calibri"/>
              <w:i/>
              <w:iCs/>
              <w:sz w:val="22"/>
              <w:szCs w:val="22"/>
            </w:rPr>
          </w:rPrChange>
        </w:rPr>
      </w:pPr>
      <w:r>
        <w:t>Brock Haywood proposed the wording</w:t>
      </w:r>
      <w:ins w:id="6" w:author="Sue &amp; Brock" w:date="2017-03-27T14:15:00Z">
        <w:r w:rsidRPr="00441A6F">
          <w:t xml:space="preserve"> that the MPA Provincial Qualifying totals are the following</w:t>
        </w:r>
        <w:r w:rsidRPr="00441A6F">
          <w:rPr>
            <w:i/>
            <w:iCs/>
          </w:rPr>
          <w:t>; In order to qualify and compete at the annual Provincial Championships the member must have competed and secured a total at a previ</w:t>
        </w:r>
        <w:r w:rsidRPr="00441A6F">
          <w:rPr>
            <w:i/>
            <w:iCs/>
            <w:rPrChange w:id="7" w:author="Sue &amp; Brock">
              <w:rPr>
                <w:i/>
                <w:iCs/>
              </w:rPr>
            </w:rPrChange>
          </w:rPr>
          <w:t>ous CPU sanctioned Powerlifting competition.</w:t>
        </w:r>
      </w:ins>
    </w:p>
    <w:p w:rsidR="000601DA" w:rsidRDefault="000601DA" w:rsidP="00441A6F">
      <w:pPr>
        <w:numPr>
          <w:ilvl w:val="1"/>
          <w:numId w:val="23"/>
        </w:numPr>
        <w:tabs>
          <w:tab w:val="clear" w:pos="2448"/>
        </w:tabs>
        <w:spacing w:after="0" w:line="240" w:lineRule="auto"/>
      </w:pPr>
      <w:r>
        <w:t xml:space="preserve">Seconded by Shawn McCarthy.  </w:t>
      </w:r>
      <w:r>
        <w:rPr>
          <w:b/>
          <w:bCs/>
        </w:rPr>
        <w:t xml:space="preserve">PROPOSED WORDING </w:t>
      </w:r>
      <w:r w:rsidRPr="00CA4C09">
        <w:rPr>
          <w:b/>
          <w:bCs/>
        </w:rPr>
        <w:t>CARRIED</w:t>
      </w:r>
      <w:r>
        <w:t xml:space="preserve">.  </w:t>
      </w:r>
    </w:p>
    <w:p w:rsidR="000601DA" w:rsidRDefault="000601DA" w:rsidP="00B257BC">
      <w:pPr>
        <w:pStyle w:val="ListParagraph"/>
        <w:numPr>
          <w:ilvl w:val="0"/>
          <w:numId w:val="23"/>
        </w:numPr>
      </w:pPr>
      <w:r>
        <w:t>Brock Haywood to update documentation.</w:t>
      </w:r>
    </w:p>
    <w:p w:rsidR="000601DA" w:rsidRPr="00CA4C09" w:rsidRDefault="000601DA" w:rsidP="00CA4C09">
      <w:pPr>
        <w:pStyle w:val="ListParagraph"/>
        <w:rPr>
          <w:b/>
          <w:bCs/>
        </w:rPr>
      </w:pPr>
      <w:r w:rsidRPr="00CA4C09">
        <w:rPr>
          <w:b/>
          <w:bCs/>
        </w:rPr>
        <w:t xml:space="preserve">ALL IN FAVOR. </w:t>
      </w:r>
    </w:p>
    <w:p w:rsidR="000601DA" w:rsidRDefault="000601DA">
      <w:pPr>
        <w:rPr>
          <w:b/>
          <w:bCs/>
          <w:u w:val="single"/>
        </w:rPr>
      </w:pPr>
      <w:r>
        <w:rPr>
          <w:b/>
          <w:bCs/>
          <w:u w:val="single"/>
        </w:rPr>
        <w:t xml:space="preserve">Proposal from Colby Falk </w:t>
      </w:r>
    </w:p>
    <w:p w:rsidR="000601DA" w:rsidRPr="00CA4C09" w:rsidRDefault="000601DA" w:rsidP="00CA4C09">
      <w:pPr>
        <w:pStyle w:val="ListParagraph"/>
        <w:numPr>
          <w:ilvl w:val="0"/>
          <w:numId w:val="21"/>
        </w:numPr>
      </w:pPr>
      <w:r>
        <w:t xml:space="preserve">Colby Falk (MPA Member) emailed a discussion to bring forward surrounding &lt; &gt; Seconded by Amanda Burg. </w:t>
      </w:r>
      <w:r w:rsidRPr="00CA4C09">
        <w:rPr>
          <w:b/>
          <w:bCs/>
        </w:rPr>
        <w:t>DISCUSSION ITEM</w:t>
      </w:r>
      <w:r>
        <w:t xml:space="preserve"> </w:t>
      </w:r>
      <w:r w:rsidRPr="00CA4C09">
        <w:rPr>
          <w:b/>
          <w:bCs/>
        </w:rPr>
        <w:t>CARRIED</w:t>
      </w:r>
      <w:r>
        <w:t xml:space="preserve">. </w:t>
      </w:r>
    </w:p>
    <w:p w:rsidR="000601DA" w:rsidRDefault="000601DA" w:rsidP="00B257BC">
      <w:pPr>
        <w:pStyle w:val="ListParagraph"/>
        <w:numPr>
          <w:ilvl w:val="0"/>
          <w:numId w:val="21"/>
        </w:numPr>
      </w:pPr>
      <w:r>
        <w:t xml:space="preserve">While the idea has merit, it is not realistically not possible at the moment.  </w:t>
      </w:r>
    </w:p>
    <w:p w:rsidR="000601DA" w:rsidRDefault="000601DA" w:rsidP="00B257BC">
      <w:pPr>
        <w:pStyle w:val="ListParagraph"/>
        <w:numPr>
          <w:ilvl w:val="0"/>
          <w:numId w:val="21"/>
        </w:numPr>
      </w:pPr>
      <w:r>
        <w:t xml:space="preserve">This would work well when we move towards a bid system for competitions. While the idea has great merit, it would be something we work towards in the future. </w:t>
      </w:r>
    </w:p>
    <w:p w:rsidR="000601DA" w:rsidRDefault="000601DA" w:rsidP="00CA4C09">
      <w:pPr>
        <w:pStyle w:val="ListParagraph"/>
        <w:rPr>
          <w:b/>
          <w:bCs/>
        </w:rPr>
      </w:pPr>
      <w:r w:rsidRPr="00CA4C09">
        <w:rPr>
          <w:b/>
          <w:bCs/>
        </w:rPr>
        <w:t>ALL OPPOSED.</w:t>
      </w:r>
    </w:p>
    <w:p w:rsidR="000601DA" w:rsidRDefault="000601DA" w:rsidP="00CA4C09">
      <w:pPr>
        <w:pStyle w:val="ListParagraph"/>
        <w:rPr>
          <w:b/>
          <w:bCs/>
        </w:rPr>
      </w:pPr>
    </w:p>
    <w:p w:rsidR="000601DA" w:rsidRDefault="000601DA" w:rsidP="001B428C">
      <w:pPr>
        <w:rPr>
          <w:b/>
          <w:bCs/>
          <w:u w:val="single"/>
        </w:rPr>
      </w:pPr>
      <w:r>
        <w:rPr>
          <w:b/>
          <w:bCs/>
          <w:u w:val="single"/>
        </w:rPr>
        <w:t>Record Application Form</w:t>
      </w:r>
    </w:p>
    <w:p w:rsidR="000601DA" w:rsidRDefault="000601DA" w:rsidP="001B428C">
      <w:pPr>
        <w:pStyle w:val="ListParagraph"/>
        <w:numPr>
          <w:ilvl w:val="0"/>
          <w:numId w:val="23"/>
        </w:numPr>
      </w:pPr>
      <w:r>
        <w:t xml:space="preserve">Sean McCarthy brought forward the discussion of the MPA implementing a record application form as stated in the agenda. Seconded by Krista Vandewaeter. </w:t>
      </w:r>
      <w:r w:rsidRPr="00CA4C09">
        <w:rPr>
          <w:b/>
          <w:bCs/>
        </w:rPr>
        <w:t>DISCUSSION ITEM CARRIED.</w:t>
      </w:r>
      <w:r>
        <w:t xml:space="preserve"> </w:t>
      </w:r>
    </w:p>
    <w:p w:rsidR="000601DA" w:rsidRDefault="000601DA" w:rsidP="001B428C">
      <w:pPr>
        <w:pStyle w:val="ListParagraph"/>
        <w:numPr>
          <w:ilvl w:val="0"/>
          <w:numId w:val="23"/>
        </w:numPr>
      </w:pPr>
      <w:r>
        <w:t xml:space="preserve">Sean McCarthy’s suggestion is to institute a record form online for out of province meets (ie. Nationals, Worlds, etc.) based on the amount of responses, then try and implement for Provincials. </w:t>
      </w:r>
    </w:p>
    <w:p w:rsidR="000601DA" w:rsidRDefault="000601DA" w:rsidP="001B428C">
      <w:pPr>
        <w:pStyle w:val="ListParagraph"/>
        <w:numPr>
          <w:ilvl w:val="0"/>
          <w:numId w:val="23"/>
        </w:numPr>
        <w:rPr>
          <w:b/>
          <w:bCs/>
        </w:rPr>
      </w:pPr>
      <w:r>
        <w:t xml:space="preserve">Brock Haywood proposed the wording: “That the MPA employ a record application form for all provincial records broken outside of the province at a CPU or IPF sanctioned event.” Seconded by Susan Haywood. </w:t>
      </w:r>
      <w:r w:rsidRPr="00CA4C09">
        <w:rPr>
          <w:b/>
          <w:bCs/>
        </w:rPr>
        <w:t xml:space="preserve">PROPOSED WORDING CARRIED. </w:t>
      </w:r>
    </w:p>
    <w:p w:rsidR="000601DA" w:rsidRPr="00CA4C09" w:rsidRDefault="000601DA" w:rsidP="001B428C">
      <w:pPr>
        <w:pStyle w:val="ListParagraph"/>
        <w:numPr>
          <w:ilvl w:val="0"/>
          <w:numId w:val="23"/>
        </w:numPr>
        <w:rPr>
          <w:b/>
          <w:bCs/>
        </w:rPr>
      </w:pPr>
      <w:r>
        <w:t xml:space="preserve">Shawn McCarthy to contact Mike Armstrong to ask permission to use the current CPU record application form for our purpose. </w:t>
      </w:r>
    </w:p>
    <w:p w:rsidR="000601DA" w:rsidRPr="00CA4C09" w:rsidRDefault="000601DA" w:rsidP="00CA4C09">
      <w:pPr>
        <w:pStyle w:val="ListParagraph"/>
        <w:rPr>
          <w:b/>
          <w:bCs/>
        </w:rPr>
      </w:pPr>
    </w:p>
    <w:p w:rsidR="000601DA" w:rsidRDefault="000601DA" w:rsidP="000534FF">
      <w:pPr>
        <w:pStyle w:val="Heading2"/>
      </w:pPr>
      <w:r>
        <w:t xml:space="preserve">New Business/Discussion Items: </w:t>
      </w:r>
    </w:p>
    <w:p w:rsidR="000601DA" w:rsidRPr="00CA4C09" w:rsidRDefault="000601DA" w:rsidP="00CA4C09">
      <w:pPr>
        <w:rPr>
          <w:b/>
          <w:bCs/>
          <w:u w:val="single"/>
        </w:rPr>
      </w:pPr>
      <w:r w:rsidRPr="00CA4C09">
        <w:rPr>
          <w:b/>
          <w:bCs/>
          <w:u w:val="single"/>
        </w:rPr>
        <w:t xml:space="preserve">Trailer for Equipment: </w:t>
      </w:r>
    </w:p>
    <w:p w:rsidR="000601DA" w:rsidRDefault="000601DA" w:rsidP="00CA4C09">
      <w:pPr>
        <w:pStyle w:val="ListParagraph"/>
        <w:numPr>
          <w:ilvl w:val="0"/>
          <w:numId w:val="24"/>
        </w:numPr>
      </w:pPr>
      <w:r>
        <w:t xml:space="preserve">It was suggested that the MPA purchase an enclosed trailer to house equipment for storage and transport to events, as there is an issue with lifters at the 17 Wing (where equipment is currently housed) using equipment for their training. </w:t>
      </w:r>
    </w:p>
    <w:p w:rsidR="000601DA" w:rsidRDefault="000601DA" w:rsidP="00CA4C09">
      <w:pPr>
        <w:pStyle w:val="ListParagraph"/>
        <w:numPr>
          <w:ilvl w:val="0"/>
          <w:numId w:val="24"/>
        </w:numPr>
      </w:pPr>
      <w:r>
        <w:t xml:space="preserve">Many things to consider in purchasing a trailer, including load weight, axles, etc. </w:t>
      </w:r>
    </w:p>
    <w:p w:rsidR="000601DA" w:rsidRDefault="000601DA" w:rsidP="00CA4C09">
      <w:pPr>
        <w:pStyle w:val="ListParagraph"/>
        <w:numPr>
          <w:ilvl w:val="0"/>
          <w:numId w:val="24"/>
        </w:numPr>
      </w:pPr>
      <w:r>
        <w:t xml:space="preserve">Insurance/storage would be an incremental cost. </w:t>
      </w:r>
    </w:p>
    <w:p w:rsidR="000601DA" w:rsidRDefault="000601DA" w:rsidP="00CA4C09">
      <w:pPr>
        <w:pStyle w:val="ListParagraph"/>
        <w:numPr>
          <w:ilvl w:val="0"/>
          <w:numId w:val="24"/>
        </w:numPr>
      </w:pPr>
      <w:r>
        <w:t xml:space="preserve">David Gurvey and Amanda Burg have volunteered to look for a trailer with approximately 2500lbs of carrying capacity, as we will be eventually required to transport 2 sets of equipment. </w:t>
      </w:r>
    </w:p>
    <w:p w:rsidR="000601DA" w:rsidRDefault="000601DA" w:rsidP="00CA4C09">
      <w:pPr>
        <w:pStyle w:val="ListParagraph"/>
        <w:numPr>
          <w:ilvl w:val="0"/>
          <w:numId w:val="24"/>
        </w:numPr>
      </w:pPr>
      <w:r>
        <w:t xml:space="preserve">Looking for ideally 2800-3000lbs max load capacity, with dimensions being 8 feet x 10 feet.  </w:t>
      </w:r>
    </w:p>
    <w:p w:rsidR="000601DA" w:rsidRDefault="000601DA" w:rsidP="00CA4C09">
      <w:pPr>
        <w:pStyle w:val="ListParagraph"/>
        <w:numPr>
          <w:ilvl w:val="0"/>
          <w:numId w:val="24"/>
        </w:numPr>
      </w:pPr>
      <w:r>
        <w:t xml:space="preserve">David and Amanda to email their findings to Brock Haywood. </w:t>
      </w:r>
    </w:p>
    <w:p w:rsidR="000601DA" w:rsidRPr="005A4538" w:rsidRDefault="000601DA" w:rsidP="007B27FB">
      <w:pPr>
        <w:rPr>
          <w:b/>
          <w:bCs/>
          <w:u w:val="single"/>
        </w:rPr>
      </w:pPr>
      <w:r>
        <w:rPr>
          <w:b/>
          <w:bCs/>
          <w:u w:val="single"/>
        </w:rPr>
        <w:t>2017 Western Canadian Championships:</w:t>
      </w:r>
    </w:p>
    <w:p w:rsidR="000601DA" w:rsidRDefault="000601DA" w:rsidP="007B27FB">
      <w:pPr>
        <w:pStyle w:val="ListParagraph"/>
        <w:numPr>
          <w:ilvl w:val="0"/>
          <w:numId w:val="24"/>
        </w:numPr>
      </w:pPr>
      <w:r>
        <w:t xml:space="preserve">The MPA will be putting in a bid for Westerns, at Nationals this year in Quebec. </w:t>
      </w:r>
    </w:p>
    <w:p w:rsidR="000601DA" w:rsidRDefault="000601DA" w:rsidP="007B27FB">
      <w:pPr>
        <w:pStyle w:val="ListParagraph"/>
        <w:numPr>
          <w:ilvl w:val="0"/>
          <w:numId w:val="24"/>
        </w:numPr>
      </w:pPr>
      <w:r>
        <w:t xml:space="preserve">Susan Haywood will need help. Needs a Co-Director (Krista Vandewaeter volunteered when meeting concluded, privately). </w:t>
      </w:r>
    </w:p>
    <w:p w:rsidR="000601DA" w:rsidRDefault="000601DA" w:rsidP="007B27FB">
      <w:pPr>
        <w:pStyle w:val="ListParagraph"/>
        <w:numPr>
          <w:ilvl w:val="0"/>
          <w:numId w:val="24"/>
        </w:numPr>
      </w:pPr>
      <w:r>
        <w:t xml:space="preserve">David Gurvey will obtain a letter from the Mayor’s office supporting the event. </w:t>
      </w:r>
    </w:p>
    <w:p w:rsidR="000601DA" w:rsidRDefault="000601DA" w:rsidP="007B27FB">
      <w:pPr>
        <w:pStyle w:val="ListParagraph"/>
        <w:numPr>
          <w:ilvl w:val="0"/>
          <w:numId w:val="24"/>
        </w:numPr>
      </w:pPr>
      <w:r>
        <w:t xml:space="preserve">Janelle Vandenbosch will assist with brochure design and finishing. </w:t>
      </w:r>
    </w:p>
    <w:p w:rsidR="000601DA" w:rsidRDefault="000601DA" w:rsidP="007B27FB">
      <w:pPr>
        <w:pStyle w:val="ListParagraph"/>
        <w:numPr>
          <w:ilvl w:val="0"/>
          <w:numId w:val="24"/>
        </w:numPr>
      </w:pPr>
      <w:r>
        <w:t>Amanda Burg will contact a couple of hotels near the airport for pricing information.</w:t>
      </w:r>
    </w:p>
    <w:p w:rsidR="000601DA" w:rsidRDefault="000601DA" w:rsidP="007B27FB">
      <w:pPr>
        <w:pStyle w:val="ListParagraph"/>
        <w:numPr>
          <w:ilvl w:val="0"/>
          <w:numId w:val="24"/>
        </w:numPr>
      </w:pPr>
      <w:r>
        <w:t xml:space="preserve">Krista Vandewaeter will put out message on Facebook for a member to design a logo (perhaps as volunteer credit) and contact Andrew Richens (graphic design/tattoo artist). </w:t>
      </w:r>
    </w:p>
    <w:p w:rsidR="000601DA" w:rsidRDefault="000601DA" w:rsidP="007B27FB">
      <w:pPr>
        <w:pStyle w:val="ListParagraph"/>
        <w:numPr>
          <w:ilvl w:val="0"/>
          <w:numId w:val="24"/>
        </w:numPr>
      </w:pPr>
      <w:r>
        <w:t>The purchase of new equipment is an option and we will have to further examine this should we bet the bid.</w:t>
      </w:r>
    </w:p>
    <w:p w:rsidR="000601DA" w:rsidRPr="005A4538" w:rsidRDefault="000601DA" w:rsidP="007B27FB">
      <w:pPr>
        <w:rPr>
          <w:b/>
          <w:bCs/>
          <w:u w:val="single"/>
        </w:rPr>
      </w:pPr>
      <w:r>
        <w:rPr>
          <w:b/>
          <w:bCs/>
          <w:u w:val="single"/>
        </w:rPr>
        <w:t xml:space="preserve">Meets, Directors and their Responsibilities: </w:t>
      </w:r>
    </w:p>
    <w:p w:rsidR="000601DA" w:rsidRDefault="000601DA" w:rsidP="00CA4C09">
      <w:pPr>
        <w:pStyle w:val="ListParagraph"/>
        <w:numPr>
          <w:ilvl w:val="0"/>
          <w:numId w:val="24"/>
        </w:numPr>
      </w:pPr>
      <w:r>
        <w:t xml:space="preserve">Setting parameters around meet director responsibilities and expectations. </w:t>
      </w:r>
    </w:p>
    <w:p w:rsidR="000601DA" w:rsidRDefault="000601DA" w:rsidP="00CA4C09">
      <w:pPr>
        <w:pStyle w:val="ListParagraph"/>
        <w:numPr>
          <w:ilvl w:val="0"/>
          <w:numId w:val="24"/>
        </w:numPr>
      </w:pPr>
      <w:r>
        <w:t xml:space="preserve">Suggestion on going over meet director package with meet directors personally, and getting them to read and initial as they go along.  </w:t>
      </w:r>
    </w:p>
    <w:p w:rsidR="000601DA" w:rsidRPr="005A4538" w:rsidRDefault="000601DA" w:rsidP="007B27FB">
      <w:pPr>
        <w:rPr>
          <w:b/>
          <w:bCs/>
          <w:u w:val="single"/>
        </w:rPr>
      </w:pPr>
      <w:r>
        <w:rPr>
          <w:b/>
          <w:bCs/>
          <w:u w:val="single"/>
        </w:rPr>
        <w:t>Fundraiser ideas (equipment, etc.)</w:t>
      </w:r>
    </w:p>
    <w:p w:rsidR="000601DA" w:rsidRDefault="000601DA" w:rsidP="007B27FB">
      <w:pPr>
        <w:pStyle w:val="ListParagraph"/>
        <w:numPr>
          <w:ilvl w:val="0"/>
          <w:numId w:val="24"/>
        </w:numPr>
      </w:pPr>
      <w:r>
        <w:t xml:space="preserve">Amanda Burg to contact Rumors regarding a January date for an MPA fundraiser. </w:t>
      </w:r>
    </w:p>
    <w:p w:rsidR="000601DA" w:rsidRDefault="000601DA" w:rsidP="007B27FB">
      <w:pPr>
        <w:pStyle w:val="ListParagraph"/>
        <w:numPr>
          <w:ilvl w:val="0"/>
          <w:numId w:val="24"/>
        </w:numPr>
      </w:pPr>
      <w:r>
        <w:t xml:space="preserve">Discussed having a “public spectacle fundraiser” or a parking lot meet, or even perhaps getting radio personalities to bring more attention to the sport.  </w:t>
      </w:r>
    </w:p>
    <w:p w:rsidR="000601DA" w:rsidRPr="005A4538" w:rsidRDefault="000601DA" w:rsidP="007B27FB">
      <w:pPr>
        <w:rPr>
          <w:b/>
          <w:bCs/>
          <w:u w:val="single"/>
        </w:rPr>
      </w:pPr>
      <w:r>
        <w:rPr>
          <w:b/>
          <w:bCs/>
          <w:u w:val="single"/>
        </w:rPr>
        <w:t>Club Registration:</w:t>
      </w:r>
    </w:p>
    <w:p w:rsidR="000601DA" w:rsidRDefault="000601DA" w:rsidP="007B27FB">
      <w:pPr>
        <w:pStyle w:val="ListParagraph"/>
        <w:numPr>
          <w:ilvl w:val="0"/>
          <w:numId w:val="24"/>
        </w:numPr>
      </w:pPr>
      <w:r>
        <w:t xml:space="preserve">Discussion surrounding gyms to be able to register themselves as Powerlifting Clubs.  </w:t>
      </w:r>
    </w:p>
    <w:p w:rsidR="000601DA" w:rsidRDefault="000601DA" w:rsidP="007B27FB">
      <w:pPr>
        <w:pStyle w:val="ListParagraph"/>
        <w:numPr>
          <w:ilvl w:val="0"/>
          <w:numId w:val="24"/>
        </w:numPr>
      </w:pPr>
      <w:r>
        <w:t xml:space="preserve">It was suggested that a club would pay an annual fee of $100, and this would permit lifters to wear that particular club’s shirt under their singlet during a meet, and their club could be advertised with the MPA (ie. On the website) </w:t>
      </w:r>
    </w:p>
    <w:p w:rsidR="000601DA" w:rsidRDefault="000601DA" w:rsidP="005578C9">
      <w:pPr>
        <w:pStyle w:val="Heading2"/>
      </w:pPr>
      <w:r>
        <w:t>Adjournment</w:t>
      </w:r>
    </w:p>
    <w:p w:rsidR="000601DA" w:rsidRDefault="000601DA">
      <w:r>
        <w:t xml:space="preserve">Meeting was adjourned at 1247 by Brock Haywood. </w:t>
      </w:r>
    </w:p>
    <w:p w:rsidR="000601DA" w:rsidRDefault="000601DA" w:rsidP="005578C9">
      <w:r>
        <w:t>Minutes submitted by:</w:t>
      </w:r>
      <w:r>
        <w:tab/>
        <w:t>Krista Vandewaeter</w:t>
      </w:r>
      <w:r>
        <w:tab/>
      </w:r>
    </w:p>
    <w:p w:rsidR="000601DA" w:rsidRDefault="000601DA" w:rsidP="005578C9">
      <w:r>
        <w:t>Approved by:</w:t>
      </w:r>
      <w:r>
        <w:tab/>
      </w:r>
      <w:r w:rsidRPr="00272ABC">
        <w:rPr>
          <w:rStyle w:val="PlaceholderText"/>
        </w:rPr>
        <w:t>[Name]</w:t>
      </w:r>
      <w:bookmarkStart w:id="8" w:name="_GoBack"/>
      <w:bookmarkEnd w:id="8"/>
    </w:p>
    <w:sectPr w:rsidR="000601DA" w:rsidSect="000601DA">
      <w:pgSz w:w="12240" w:h="15840"/>
      <w:pgMar w:top="1440" w:right="1440" w:bottom="1440" w:left="1440" w:header="720" w:footer="720" w:gutter="0"/>
      <w:cols w:space="720"/>
      <w:docGrid w:linePitch="360"/>
      <w:sectPrChange w:id="9" w:author="Sue &amp; Brock" w:date="2017-03-27T14:01:00Z">
        <w:sectPr w:rsidR="000601DA" w:rsidSect="000601DA">
          <w:pgMar w:right="1800" w:left="1800" w:header="708" w:footer="708"/>
          <w:cols w:space="708"/>
        </w:sectPr>
      </w:sectPrChang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A22F1FC"/>
    <w:lvl w:ilvl="0">
      <w:start w:val="1"/>
      <w:numFmt w:val="decimal"/>
      <w:lvlText w:val="%1."/>
      <w:lvlJc w:val="left"/>
      <w:pPr>
        <w:tabs>
          <w:tab w:val="num" w:pos="1800"/>
        </w:tabs>
        <w:ind w:left="1800" w:hanging="360"/>
      </w:pPr>
    </w:lvl>
  </w:abstractNum>
  <w:abstractNum w:abstractNumId="1">
    <w:nsid w:val="FFFFFF7D"/>
    <w:multiLevelType w:val="singleLevel"/>
    <w:tmpl w:val="46D855A8"/>
    <w:lvl w:ilvl="0">
      <w:start w:val="1"/>
      <w:numFmt w:val="decimal"/>
      <w:lvlText w:val="%1."/>
      <w:lvlJc w:val="left"/>
      <w:pPr>
        <w:tabs>
          <w:tab w:val="num" w:pos="1440"/>
        </w:tabs>
        <w:ind w:left="1440" w:hanging="360"/>
      </w:pPr>
    </w:lvl>
  </w:abstractNum>
  <w:abstractNum w:abstractNumId="2">
    <w:nsid w:val="FFFFFF7E"/>
    <w:multiLevelType w:val="singleLevel"/>
    <w:tmpl w:val="53266C7C"/>
    <w:lvl w:ilvl="0">
      <w:start w:val="1"/>
      <w:numFmt w:val="decimal"/>
      <w:lvlText w:val="%1."/>
      <w:lvlJc w:val="left"/>
      <w:pPr>
        <w:tabs>
          <w:tab w:val="num" w:pos="1080"/>
        </w:tabs>
        <w:ind w:left="1080" w:hanging="360"/>
      </w:pPr>
    </w:lvl>
  </w:abstractNum>
  <w:abstractNum w:abstractNumId="3">
    <w:nsid w:val="FFFFFF7F"/>
    <w:multiLevelType w:val="singleLevel"/>
    <w:tmpl w:val="4E348C86"/>
    <w:lvl w:ilvl="0">
      <w:start w:val="1"/>
      <w:numFmt w:val="decimal"/>
      <w:lvlText w:val="%1."/>
      <w:lvlJc w:val="left"/>
      <w:pPr>
        <w:tabs>
          <w:tab w:val="num" w:pos="720"/>
        </w:tabs>
        <w:ind w:left="720" w:hanging="360"/>
      </w:pPr>
    </w:lvl>
  </w:abstractNum>
  <w:abstractNum w:abstractNumId="4">
    <w:nsid w:val="FFFFFF80"/>
    <w:multiLevelType w:val="singleLevel"/>
    <w:tmpl w:val="FB3A6AF8"/>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A3545882"/>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09F8F1F2"/>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611A97DA"/>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12E65E7C"/>
    <w:lvl w:ilvl="0">
      <w:start w:val="1"/>
      <w:numFmt w:val="decimal"/>
      <w:lvlText w:val="%1."/>
      <w:lvlJc w:val="left"/>
      <w:pPr>
        <w:tabs>
          <w:tab w:val="num" w:pos="360"/>
        </w:tabs>
        <w:ind w:left="360" w:hanging="360"/>
      </w:pPr>
    </w:lvl>
  </w:abstractNum>
  <w:abstractNum w:abstractNumId="9">
    <w:nsid w:val="FFFFFF89"/>
    <w:multiLevelType w:val="singleLevel"/>
    <w:tmpl w:val="47F2A458"/>
    <w:lvl w:ilvl="0">
      <w:start w:val="1"/>
      <w:numFmt w:val="bullet"/>
      <w:lvlText w:val=""/>
      <w:lvlJc w:val="left"/>
      <w:pPr>
        <w:tabs>
          <w:tab w:val="num" w:pos="360"/>
        </w:tabs>
        <w:ind w:left="360" w:hanging="360"/>
      </w:pPr>
      <w:rPr>
        <w:rFonts w:ascii="Symbol" w:hAnsi="Symbol" w:cs="Symbol" w:hint="default"/>
      </w:rPr>
    </w:lvl>
  </w:abstractNum>
  <w:abstractNum w:abstractNumId="10">
    <w:nsid w:val="00630DEF"/>
    <w:multiLevelType w:val="hybridMultilevel"/>
    <w:tmpl w:val="85361066"/>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1">
    <w:nsid w:val="01DC7439"/>
    <w:multiLevelType w:val="hybridMultilevel"/>
    <w:tmpl w:val="F048C17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1A6D7938"/>
    <w:multiLevelType w:val="hybridMultilevel"/>
    <w:tmpl w:val="494C763C"/>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3">
    <w:nsid w:val="20E815AD"/>
    <w:multiLevelType w:val="hybridMultilevel"/>
    <w:tmpl w:val="65FE4B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22183050"/>
    <w:multiLevelType w:val="hybridMultilevel"/>
    <w:tmpl w:val="44AC0D2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5">
    <w:nsid w:val="22F42D4D"/>
    <w:multiLevelType w:val="hybridMultilevel"/>
    <w:tmpl w:val="26F60C0A"/>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6">
    <w:nsid w:val="31751EDC"/>
    <w:multiLevelType w:val="hybridMultilevel"/>
    <w:tmpl w:val="C810AD12"/>
    <w:lvl w:ilvl="0" w:tplc="36EC5F84">
      <w:numFmt w:val="bullet"/>
      <w:lvlText w:val="-"/>
      <w:lvlJc w:val="left"/>
      <w:pPr>
        <w:ind w:left="720" w:hanging="360"/>
      </w:pPr>
      <w:rPr>
        <w:rFonts w:ascii="Times New Roman" w:eastAsia="Times New Roman" w:hAnsi="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7">
    <w:nsid w:val="36C72BCE"/>
    <w:multiLevelType w:val="hybridMultilevel"/>
    <w:tmpl w:val="7C347022"/>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8">
    <w:nsid w:val="37FA259F"/>
    <w:multiLevelType w:val="hybridMultilevel"/>
    <w:tmpl w:val="EB56D62C"/>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9">
    <w:nsid w:val="46817F95"/>
    <w:multiLevelType w:val="hybridMultilevel"/>
    <w:tmpl w:val="764248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50E4710C"/>
    <w:multiLevelType w:val="hybridMultilevel"/>
    <w:tmpl w:val="372C06A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1">
    <w:nsid w:val="52195198"/>
    <w:multiLevelType w:val="hybridMultilevel"/>
    <w:tmpl w:val="093A3BD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52804E72"/>
    <w:multiLevelType w:val="hybridMultilevel"/>
    <w:tmpl w:val="79AAEE88"/>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3">
    <w:nsid w:val="63EB095B"/>
    <w:multiLevelType w:val="hybridMultilevel"/>
    <w:tmpl w:val="FB384BFC"/>
    <w:lvl w:ilvl="0" w:tplc="4BA2F4E0">
      <w:start w:val="1"/>
      <w:numFmt w:val="decimal"/>
      <w:lvlText w:val="%1."/>
      <w:lvlJc w:val="left"/>
      <w:pPr>
        <w:tabs>
          <w:tab w:val="num" w:pos="1080"/>
        </w:tabs>
        <w:ind w:left="1080" w:hanging="720"/>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4BA2F4E0">
      <w:start w:val="1"/>
      <w:numFmt w:val="decimal"/>
      <w:lvlText w:val="%4."/>
      <w:lvlJc w:val="left"/>
      <w:pPr>
        <w:tabs>
          <w:tab w:val="num" w:pos="3240"/>
        </w:tabs>
        <w:ind w:left="3240" w:hanging="720"/>
      </w:pPr>
      <w:rPr>
        <w:rFonts w:hint="default"/>
      </w:r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24">
    <w:nsid w:val="7AEF63CC"/>
    <w:multiLevelType w:val="hybridMultilevel"/>
    <w:tmpl w:val="98F8CEB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3"/>
  </w:num>
  <w:num w:numId="14">
    <w:abstractNumId w:val="19"/>
  </w:num>
  <w:num w:numId="15">
    <w:abstractNumId w:val="24"/>
  </w:num>
  <w:num w:numId="16">
    <w:abstractNumId w:val="12"/>
  </w:num>
  <w:num w:numId="17">
    <w:abstractNumId w:val="14"/>
  </w:num>
  <w:num w:numId="18">
    <w:abstractNumId w:val="22"/>
  </w:num>
  <w:num w:numId="19">
    <w:abstractNumId w:val="18"/>
  </w:num>
  <w:num w:numId="20">
    <w:abstractNumId w:val="10"/>
  </w:num>
  <w:num w:numId="21">
    <w:abstractNumId w:val="17"/>
  </w:num>
  <w:num w:numId="22">
    <w:abstractNumId w:val="15"/>
  </w:num>
  <w:num w:numId="23">
    <w:abstractNumId w:val="20"/>
  </w:num>
  <w:num w:numId="24">
    <w:abstractNumId w:val="16"/>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1A8E"/>
    <w:rsid w:val="00000FB8"/>
    <w:rsid w:val="000357C9"/>
    <w:rsid w:val="000534FF"/>
    <w:rsid w:val="000601DA"/>
    <w:rsid w:val="001762C9"/>
    <w:rsid w:val="001B428C"/>
    <w:rsid w:val="001C5F03"/>
    <w:rsid w:val="00272ABC"/>
    <w:rsid w:val="002E2197"/>
    <w:rsid w:val="00316C23"/>
    <w:rsid w:val="00352CEF"/>
    <w:rsid w:val="003A1143"/>
    <w:rsid w:val="003C78AA"/>
    <w:rsid w:val="003F0256"/>
    <w:rsid w:val="00415248"/>
    <w:rsid w:val="00441A6F"/>
    <w:rsid w:val="00511A66"/>
    <w:rsid w:val="005578C9"/>
    <w:rsid w:val="005727CA"/>
    <w:rsid w:val="00575F39"/>
    <w:rsid w:val="005A4538"/>
    <w:rsid w:val="006302FF"/>
    <w:rsid w:val="00631F44"/>
    <w:rsid w:val="00681A68"/>
    <w:rsid w:val="0069738C"/>
    <w:rsid w:val="00716883"/>
    <w:rsid w:val="0074670E"/>
    <w:rsid w:val="007614FC"/>
    <w:rsid w:val="007B27FB"/>
    <w:rsid w:val="00842052"/>
    <w:rsid w:val="00892682"/>
    <w:rsid w:val="00937549"/>
    <w:rsid w:val="00996ACA"/>
    <w:rsid w:val="009A34F6"/>
    <w:rsid w:val="009D6713"/>
    <w:rsid w:val="009E1A8E"/>
    <w:rsid w:val="00A1127D"/>
    <w:rsid w:val="00A32DE9"/>
    <w:rsid w:val="00A84B73"/>
    <w:rsid w:val="00AF5DA2"/>
    <w:rsid w:val="00B257BC"/>
    <w:rsid w:val="00B54520"/>
    <w:rsid w:val="00BA4906"/>
    <w:rsid w:val="00BA7A7B"/>
    <w:rsid w:val="00BB23E2"/>
    <w:rsid w:val="00C110D5"/>
    <w:rsid w:val="00CA4C09"/>
    <w:rsid w:val="00D5146F"/>
    <w:rsid w:val="00DB3CF3"/>
    <w:rsid w:val="00DF421E"/>
    <w:rsid w:val="00E44288"/>
    <w:rsid w:val="00E47C2B"/>
    <w:rsid w:val="00E75499"/>
    <w:rsid w:val="00E824F4"/>
    <w:rsid w:val="00F013E4"/>
    <w:rsid w:val="00F756A7"/>
    <w:rsid w:val="00FD0C7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FF"/>
    <w:pPr>
      <w:tabs>
        <w:tab w:val="left" w:pos="2448"/>
      </w:tabs>
      <w:spacing w:after="240" w:line="276" w:lineRule="auto"/>
    </w:pPr>
    <w:rPr>
      <w:sz w:val="24"/>
      <w:szCs w:val="24"/>
      <w:lang w:val="en-US" w:eastAsia="en-US"/>
    </w:rPr>
  </w:style>
  <w:style w:type="paragraph" w:styleId="Heading1">
    <w:name w:val="heading 1"/>
    <w:basedOn w:val="Normal"/>
    <w:next w:val="Normal"/>
    <w:link w:val="Heading1Char"/>
    <w:uiPriority w:val="99"/>
    <w:qFormat/>
    <w:rsid w:val="000534FF"/>
    <w:pPr>
      <w:spacing w:after="360"/>
      <w:jc w:val="center"/>
      <w:outlineLvl w:val="0"/>
    </w:pPr>
    <w:rPr>
      <w:sz w:val="26"/>
      <w:szCs w:val="26"/>
    </w:rPr>
  </w:style>
  <w:style w:type="paragraph" w:styleId="Heading2">
    <w:name w:val="heading 2"/>
    <w:basedOn w:val="Normal"/>
    <w:next w:val="Normal"/>
    <w:link w:val="Heading2Char"/>
    <w:uiPriority w:val="99"/>
    <w:qFormat/>
    <w:rsid w:val="005578C9"/>
    <w:pPr>
      <w:spacing w:after="0"/>
      <w:outlineLvl w:val="1"/>
    </w:pPr>
    <w:rPr>
      <w:b/>
      <w:bCs/>
    </w:rPr>
  </w:style>
  <w:style w:type="paragraph" w:styleId="Heading3">
    <w:name w:val="heading 3"/>
    <w:basedOn w:val="Normal"/>
    <w:next w:val="Normal"/>
    <w:link w:val="Heading3Char"/>
    <w:uiPriority w:val="99"/>
    <w:qFormat/>
    <w:rsid w:val="005578C9"/>
    <w:pPr>
      <w:keepNext/>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14FC"/>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7614FC"/>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semiHidden/>
    <w:locked/>
    <w:rsid w:val="007614FC"/>
    <w:rPr>
      <w:rFonts w:ascii="Cambria" w:hAnsi="Cambria" w:cs="Cambria"/>
      <w:b/>
      <w:bCs/>
      <w:sz w:val="26"/>
      <w:szCs w:val="26"/>
      <w:lang w:val="en-US" w:eastAsia="en-US"/>
    </w:rPr>
  </w:style>
  <w:style w:type="paragraph" w:customStyle="1" w:styleId="Organization">
    <w:name w:val="Organization"/>
    <w:basedOn w:val="Normal"/>
    <w:uiPriority w:val="99"/>
    <w:rsid w:val="00272ABC"/>
    <w:pPr>
      <w:jc w:val="center"/>
    </w:pPr>
    <w:rPr>
      <w:b/>
      <w:bCs/>
      <w:sz w:val="28"/>
      <w:szCs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uiPriority w:val="99"/>
    <w:semiHidden/>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2ABC"/>
    <w:rPr>
      <w:rFonts w:ascii="Tahoma" w:hAnsi="Tahoma" w:cs="Tahoma"/>
      <w:sz w:val="16"/>
      <w:szCs w:val="16"/>
    </w:rPr>
  </w:style>
  <w:style w:type="paragraph" w:styleId="ListParagraph">
    <w:name w:val="List Paragraph"/>
    <w:basedOn w:val="Normal"/>
    <w:uiPriority w:val="99"/>
    <w:qFormat/>
    <w:rsid w:val="003C78A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6</Pages>
  <Words>1196</Words>
  <Characters>6818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MANITOBA POWERLIFTING ASSOCIATION</dc:subject>
  <dc:creator>Krista Vandewaeter</dc:creator>
  <cp:keywords/>
  <dc:description>Brock Haywood</dc:description>
  <cp:lastModifiedBy>Sue &amp; Brock</cp:lastModifiedBy>
  <cp:revision>5</cp:revision>
  <cp:lastPrinted>2012-01-04T23:03:00Z</cp:lastPrinted>
  <dcterms:created xsi:type="dcterms:W3CDTF">2017-02-13T18:48:00Z</dcterms:created>
  <dcterms:modified xsi:type="dcterms:W3CDTF">2017-03-27T19:27:00Z</dcterms:modified>
  <cp:category>November 5th, 2016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